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F7EB" w14:textId="77777777" w:rsidR="000F06C2" w:rsidRPr="00470912" w:rsidRDefault="000F06C2" w:rsidP="000F06C2">
      <w:pPr>
        <w:jc w:val="center"/>
        <w:rPr>
          <w:rFonts w:asciiTheme="minorHAnsi" w:hAnsiTheme="minorHAnsi" w:cstheme="minorHAnsi"/>
          <w:i/>
          <w:iCs/>
          <w:sz w:val="22"/>
          <w:szCs w:val="22"/>
        </w:rPr>
      </w:pPr>
      <w:r>
        <w:rPr>
          <w:noProof/>
          <w:color w:val="2B579A"/>
          <w:shd w:val="clear" w:color="auto" w:fill="E6E6E6"/>
        </w:rPr>
        <w:drawing>
          <wp:inline distT="0" distB="0" distL="0" distR="0" wp14:anchorId="337742E7" wp14:editId="014E5A02">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3834B4C2" w14:textId="77777777" w:rsidR="000F06C2" w:rsidRPr="00470912" w:rsidRDefault="000F06C2" w:rsidP="000F06C2">
      <w:pPr>
        <w:jc w:val="center"/>
        <w:rPr>
          <w:rFonts w:asciiTheme="minorHAnsi" w:hAnsiTheme="minorHAnsi" w:cstheme="minorHAnsi"/>
          <w:i/>
          <w:iCs/>
          <w:sz w:val="22"/>
          <w:szCs w:val="22"/>
        </w:rPr>
      </w:pPr>
    </w:p>
    <w:p w14:paraId="59074DC4" w14:textId="77777777" w:rsidR="000F06C2" w:rsidRPr="00470912" w:rsidRDefault="000F06C2" w:rsidP="000F06C2">
      <w:pPr>
        <w:pStyle w:val="PlainText"/>
        <w:jc w:val="center"/>
        <w:rPr>
          <w:rFonts w:asciiTheme="minorHAnsi" w:hAnsiTheme="minorHAnsi" w:cstheme="minorHAnsi"/>
          <w:b/>
          <w:i/>
          <w:iCs/>
          <w:sz w:val="22"/>
          <w:szCs w:val="22"/>
        </w:rPr>
      </w:pPr>
      <w:r w:rsidRPr="00470912">
        <w:rPr>
          <w:rFonts w:asciiTheme="minorHAnsi" w:hAnsiTheme="minorHAnsi" w:cstheme="minorHAnsi"/>
          <w:b/>
          <w:i/>
          <w:iCs/>
          <w:sz w:val="22"/>
          <w:szCs w:val="22"/>
        </w:rPr>
        <w:t>INTERNATIONAL INSTITUTE FOR DEMOCRACY AND ELECTORAL ASSISTANCE</w:t>
      </w:r>
    </w:p>
    <w:p w14:paraId="083F4980" w14:textId="77777777" w:rsidR="000F06C2" w:rsidRPr="00470912" w:rsidRDefault="000F06C2" w:rsidP="000F06C2">
      <w:pPr>
        <w:jc w:val="center"/>
        <w:rPr>
          <w:rFonts w:asciiTheme="minorHAnsi" w:hAnsiTheme="minorHAnsi" w:cstheme="minorHAnsi"/>
          <w:i/>
          <w:iCs/>
          <w:sz w:val="22"/>
          <w:szCs w:val="22"/>
          <w:lang w:val="en-AU"/>
        </w:rPr>
      </w:pPr>
    </w:p>
    <w:p w14:paraId="7EF3592F" w14:textId="77777777" w:rsidR="000F06C2" w:rsidRPr="0047091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470912">
        <w:rPr>
          <w:rFonts w:asciiTheme="minorHAnsi" w:hAnsiTheme="minorHAnsi" w:cstheme="minorHAnsi"/>
          <w:i/>
          <w:iCs/>
          <w:smallCaps/>
          <w:sz w:val="22"/>
          <w:szCs w:val="22"/>
          <w:lang w:val="en-GB"/>
        </w:rPr>
        <w:t>ANNEX B</w:t>
      </w:r>
    </w:p>
    <w:p w14:paraId="29E0DD6F" w14:textId="77777777" w:rsidR="000F06C2" w:rsidRPr="00796503" w:rsidRDefault="000F06C2" w:rsidP="00C13C64">
      <w:pPr>
        <w:pStyle w:val="Boxes"/>
        <w:keepNext w:val="0"/>
        <w:keepLines w:val="0"/>
        <w:tabs>
          <w:tab w:val="clear" w:pos="1080"/>
          <w:tab w:val="left" w:pos="900"/>
        </w:tabs>
        <w:spacing w:before="0"/>
        <w:jc w:val="center"/>
        <w:rPr>
          <w:rFonts w:ascii="Arial" w:hAnsi="Arial" w:cs="Arial"/>
          <w:smallCaps/>
          <w:szCs w:val="24"/>
          <w:lang w:val="en-GB"/>
        </w:rPr>
      </w:pPr>
    </w:p>
    <w:p w14:paraId="329BA8EB" w14:textId="03C1836A" w:rsidR="000F06C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470912">
        <w:rPr>
          <w:rFonts w:asciiTheme="minorHAnsi" w:hAnsiTheme="minorHAnsi" w:cstheme="minorHAnsi"/>
          <w:i/>
          <w:iCs/>
          <w:smallCaps/>
          <w:sz w:val="22"/>
          <w:szCs w:val="22"/>
          <w:lang w:val="en-GB"/>
        </w:rPr>
        <w:t xml:space="preserve">to the Contract no. </w:t>
      </w:r>
      <w:r w:rsidR="006A3322" w:rsidRPr="006A3322">
        <w:rPr>
          <w:rFonts w:asciiTheme="minorHAnsi" w:hAnsiTheme="minorHAnsi" w:cstheme="minorHAnsi"/>
          <w:i/>
          <w:iCs/>
          <w:smallCaps/>
          <w:sz w:val="22"/>
          <w:szCs w:val="22"/>
          <w:lang w:val="en-GB"/>
        </w:rPr>
        <w:t xml:space="preserve">2023-02-026  </w:t>
      </w:r>
    </w:p>
    <w:p w14:paraId="33B11B09" w14:textId="77777777" w:rsidR="00722244" w:rsidRPr="00470912" w:rsidRDefault="00722244"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p>
    <w:p w14:paraId="18ABFEB0" w14:textId="77777777" w:rsidR="000F06C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r w:rsidRPr="00470912">
        <w:rPr>
          <w:rFonts w:asciiTheme="minorHAnsi" w:hAnsiTheme="minorHAnsi" w:cstheme="minorHAnsi"/>
          <w:i/>
          <w:iCs/>
          <w:smallCaps/>
          <w:sz w:val="22"/>
          <w:szCs w:val="22"/>
          <w:u w:val="single"/>
          <w:lang w:val="en-GB"/>
        </w:rPr>
        <w:t>Terms of Reference</w:t>
      </w:r>
    </w:p>
    <w:p w14:paraId="5E3F6E00" w14:textId="77777777" w:rsidR="00704705" w:rsidRDefault="00704705"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p>
    <w:p w14:paraId="011E924D" w14:textId="60FC119F" w:rsidR="007124AC" w:rsidRDefault="007124AC" w:rsidP="007124AC">
      <w:pPr>
        <w:jc w:val="center"/>
        <w:rPr>
          <w:b/>
          <w:bCs/>
          <w:lang w:val="en-GB"/>
        </w:rPr>
      </w:pPr>
      <w:r>
        <w:rPr>
          <w:b/>
          <w:bCs/>
          <w:lang w:val="en-GB"/>
        </w:rPr>
        <w:t>Survey research services</w:t>
      </w:r>
    </w:p>
    <w:p w14:paraId="6D51B21C" w14:textId="77777777" w:rsidR="007124AC" w:rsidRDefault="007124AC" w:rsidP="007124AC">
      <w:pPr>
        <w:rPr>
          <w:b/>
          <w:bCs/>
          <w:lang w:val="en-GB"/>
        </w:rPr>
      </w:pPr>
    </w:p>
    <w:p w14:paraId="3DA0F650" w14:textId="70E900DE" w:rsidR="00704705" w:rsidRPr="007124AC" w:rsidRDefault="007124AC" w:rsidP="007124AC">
      <w:pPr>
        <w:rPr>
          <w:b/>
          <w:bCs/>
          <w:lang w:val="en-GB"/>
        </w:rPr>
      </w:pPr>
      <w:r w:rsidRPr="007124AC">
        <w:rPr>
          <w:b/>
          <w:bCs/>
          <w:lang w:val="en-GB"/>
        </w:rPr>
        <w:t xml:space="preserve">1.   </w:t>
      </w:r>
      <w:r w:rsidR="00704705" w:rsidRPr="007124AC">
        <w:rPr>
          <w:b/>
          <w:bCs/>
          <w:lang w:val="en-GB"/>
        </w:rPr>
        <w:t xml:space="preserve">Background: </w:t>
      </w:r>
    </w:p>
    <w:p w14:paraId="25B791D0" w14:textId="11E5EC35" w:rsidR="00704705" w:rsidRDefault="00C13C64" w:rsidP="00C13C64">
      <w:pPr>
        <w:jc w:val="both"/>
        <w:rPr>
          <w:lang w:val="en-GB"/>
        </w:rPr>
      </w:pPr>
      <w:r w:rsidRPr="00C13C64">
        <w:rPr>
          <w:lang w:val="en-GB"/>
        </w:rPr>
        <w:t xml:space="preserve">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w:t>
      </w:r>
      <w:proofErr w:type="gramStart"/>
      <w:r w:rsidRPr="00C13C64">
        <w:rPr>
          <w:lang w:val="en-GB"/>
        </w:rPr>
        <w:t>materials</w:t>
      </w:r>
      <w:proofErr w:type="gramEnd"/>
      <w:r w:rsidRPr="00C13C64">
        <w:rPr>
          <w:lang w:val="en-GB"/>
        </w:rPr>
        <w:t xml:space="preserve"> and provides strategic advice at international, regional and national </w:t>
      </w:r>
      <w:r w:rsidRPr="3DA7CC27">
        <w:rPr>
          <w:lang w:val="en-GB"/>
        </w:rPr>
        <w:t>level</w:t>
      </w:r>
      <w:r w:rsidR="20272BE4" w:rsidRPr="3DA7CC27">
        <w:rPr>
          <w:lang w:val="en-GB"/>
        </w:rPr>
        <w:t>s</w:t>
      </w:r>
      <w:r w:rsidRPr="00C13C64">
        <w:rPr>
          <w:lang w:val="en-GB"/>
        </w:rPr>
        <w:t>, cooperating with a range of organizations.</w:t>
      </w:r>
    </w:p>
    <w:p w14:paraId="2348DA45" w14:textId="77777777" w:rsidR="007124AC" w:rsidRDefault="007124AC" w:rsidP="00704705">
      <w:pPr>
        <w:rPr>
          <w:lang w:val="en-GB"/>
        </w:rPr>
      </w:pPr>
    </w:p>
    <w:p w14:paraId="138FDBF7" w14:textId="0AA4BE68" w:rsidR="00181D9D" w:rsidRDefault="00181D9D" w:rsidP="00704705">
      <w:pPr>
        <w:rPr>
          <w:b/>
          <w:bCs/>
          <w:lang w:val="en-GB"/>
        </w:rPr>
      </w:pPr>
      <w:r w:rsidRPr="00181D9D">
        <w:rPr>
          <w:b/>
          <w:bCs/>
          <w:lang w:val="en-GB"/>
        </w:rPr>
        <w:t xml:space="preserve">2.   </w:t>
      </w:r>
      <w:r w:rsidR="002A4740">
        <w:rPr>
          <w:b/>
          <w:bCs/>
          <w:lang w:val="en-GB"/>
        </w:rPr>
        <w:t>Objectives of the assignment</w:t>
      </w:r>
      <w:r w:rsidRPr="00181D9D">
        <w:rPr>
          <w:b/>
          <w:bCs/>
          <w:lang w:val="en-GB"/>
        </w:rPr>
        <w:t xml:space="preserve">: </w:t>
      </w:r>
    </w:p>
    <w:p w14:paraId="3ABC54AE" w14:textId="59335E5C" w:rsidR="00650F8E" w:rsidRDefault="00EE2CFF" w:rsidP="00ED3B00">
      <w:pPr>
        <w:jc w:val="both"/>
        <w:rPr>
          <w:lang w:val="en-GB"/>
        </w:rPr>
      </w:pPr>
      <w:r>
        <w:rPr>
          <w:lang w:val="en-GB"/>
        </w:rPr>
        <w:t xml:space="preserve">Through the Democracy Assessment Unit of International IDEA’s Global Programmes, the Institute </w:t>
      </w:r>
      <w:r w:rsidR="007C44C4">
        <w:rPr>
          <w:lang w:val="en-GB"/>
        </w:rPr>
        <w:t xml:space="preserve">will conduct survey research regarding popular views of democracy and human rights. This research will </w:t>
      </w:r>
      <w:r w:rsidR="000A692A">
        <w:rPr>
          <w:lang w:val="en-GB"/>
        </w:rPr>
        <w:t xml:space="preserve">take place in a cross-national context, potentially fielding </w:t>
      </w:r>
      <w:r w:rsidR="00E2031F">
        <w:rPr>
          <w:lang w:val="en-GB"/>
        </w:rPr>
        <w:t xml:space="preserve">surveys in most independent states. </w:t>
      </w:r>
      <w:r w:rsidR="00D23116">
        <w:rPr>
          <w:lang w:val="en-GB"/>
        </w:rPr>
        <w:t xml:space="preserve">The Institute wishes to establish multi-year framework contracts with survey research providers </w:t>
      </w:r>
      <w:r w:rsidR="00650F8E">
        <w:rPr>
          <w:lang w:val="en-GB"/>
        </w:rPr>
        <w:t xml:space="preserve">who can undertake such survey research. </w:t>
      </w:r>
    </w:p>
    <w:p w14:paraId="50A32C06" w14:textId="77777777" w:rsidR="007F258B" w:rsidRDefault="007F258B" w:rsidP="00A01C55">
      <w:pPr>
        <w:rPr>
          <w:lang w:val="en-GB"/>
        </w:rPr>
      </w:pPr>
    </w:p>
    <w:p w14:paraId="18D4B312" w14:textId="091EFBB0" w:rsidR="007F258B" w:rsidRPr="0026773E" w:rsidRDefault="007F258B" w:rsidP="007F258B">
      <w:pPr>
        <w:rPr>
          <w:b/>
          <w:bCs/>
          <w:lang w:val="en-GB"/>
        </w:rPr>
      </w:pPr>
      <w:r w:rsidRPr="0026773E">
        <w:rPr>
          <w:b/>
          <w:bCs/>
          <w:lang w:val="en-GB"/>
        </w:rPr>
        <w:t xml:space="preserve">3. </w:t>
      </w:r>
      <w:r w:rsidR="0026773E" w:rsidRPr="0026773E">
        <w:rPr>
          <w:b/>
          <w:bCs/>
          <w:lang w:val="en-GB"/>
        </w:rPr>
        <w:t xml:space="preserve">  Scope of work:</w:t>
      </w:r>
    </w:p>
    <w:p w14:paraId="141E7E89" w14:textId="03D8073F" w:rsidR="0026773E" w:rsidRDefault="003A01FA" w:rsidP="00A22CD3">
      <w:pPr>
        <w:jc w:val="both"/>
        <w:rPr>
          <w:lang w:val="en-GB"/>
        </w:rPr>
      </w:pPr>
      <w:r>
        <w:rPr>
          <w:lang w:val="en-GB"/>
        </w:rPr>
        <w:t>This process will establish multi-year framework contracts. As necessary, International IDEA may issue service orders to contracted firms for the provision of survey research data and services</w:t>
      </w:r>
      <w:r w:rsidR="00A22CD3">
        <w:rPr>
          <w:lang w:val="en-GB"/>
        </w:rPr>
        <w:t xml:space="preserve">. </w:t>
      </w:r>
    </w:p>
    <w:p w14:paraId="4270392A" w14:textId="77777777" w:rsidR="006A3322" w:rsidRDefault="006A3322" w:rsidP="00A22CD3">
      <w:pPr>
        <w:jc w:val="both"/>
        <w:rPr>
          <w:lang w:val="en-GB"/>
        </w:rPr>
      </w:pPr>
    </w:p>
    <w:p w14:paraId="6C06F31F" w14:textId="77777777" w:rsidR="00ED3B00" w:rsidRDefault="00ED3B00" w:rsidP="00ED3B00">
      <w:pPr>
        <w:jc w:val="both"/>
        <w:rPr>
          <w:lang w:val="en-GB"/>
        </w:rPr>
      </w:pPr>
      <w:r>
        <w:rPr>
          <w:lang w:val="en-GB"/>
        </w:rPr>
        <w:t xml:space="preserve">The survey research provider will need to be able to cover at least </w:t>
      </w:r>
      <w:r w:rsidRPr="00F310DF">
        <w:rPr>
          <w:b/>
          <w:bCs/>
          <w:lang w:val="en-GB"/>
        </w:rPr>
        <w:t>ten</w:t>
      </w:r>
      <w:r>
        <w:rPr>
          <w:lang w:val="en-GB"/>
        </w:rPr>
        <w:t xml:space="preserve"> countries in each of the following regions (as defined by the United Nations </w:t>
      </w:r>
      <w:r w:rsidRPr="00D1030B">
        <w:rPr>
          <w:lang w:val="en-GB"/>
        </w:rPr>
        <w:t>Department of Economic and Social Affairs</w:t>
      </w:r>
      <w:r>
        <w:rPr>
          <w:lang w:val="en-GB"/>
        </w:rPr>
        <w:t xml:space="preserve">): </w:t>
      </w:r>
      <w:r w:rsidRPr="00F310DF">
        <w:rPr>
          <w:lang w:val="en-GB"/>
        </w:rPr>
        <w:t>Africa</w:t>
      </w:r>
      <w:r>
        <w:rPr>
          <w:lang w:val="en-GB"/>
        </w:rPr>
        <w:t xml:space="preserve">, </w:t>
      </w:r>
      <w:r w:rsidRPr="00F310DF">
        <w:rPr>
          <w:lang w:val="en-GB"/>
        </w:rPr>
        <w:t>Americas</w:t>
      </w:r>
      <w:r>
        <w:rPr>
          <w:lang w:val="en-GB"/>
        </w:rPr>
        <w:t xml:space="preserve">, </w:t>
      </w:r>
      <w:r w:rsidRPr="00F310DF">
        <w:rPr>
          <w:lang w:val="en-GB"/>
        </w:rPr>
        <w:t>Asia</w:t>
      </w:r>
      <w:r>
        <w:rPr>
          <w:lang w:val="en-GB"/>
        </w:rPr>
        <w:t xml:space="preserve">, and </w:t>
      </w:r>
      <w:r w:rsidRPr="00F310DF">
        <w:rPr>
          <w:lang w:val="en-GB"/>
        </w:rPr>
        <w:t>Europe</w:t>
      </w:r>
      <w:r>
        <w:rPr>
          <w:lang w:val="en-GB"/>
        </w:rPr>
        <w:t xml:space="preserve">; and at least </w:t>
      </w:r>
      <w:r w:rsidRPr="00F310DF">
        <w:rPr>
          <w:b/>
          <w:bCs/>
          <w:lang w:val="en-GB"/>
        </w:rPr>
        <w:t>five</w:t>
      </w:r>
      <w:r>
        <w:rPr>
          <w:lang w:val="en-GB"/>
        </w:rPr>
        <w:t xml:space="preserve"> countries in </w:t>
      </w:r>
      <w:r w:rsidRPr="00F310DF">
        <w:rPr>
          <w:lang w:val="en-GB"/>
        </w:rPr>
        <w:t>Oceania</w:t>
      </w:r>
      <w:r>
        <w:rPr>
          <w:lang w:val="en-GB"/>
        </w:rPr>
        <w:t xml:space="preserve">. An ideal list of 30 countries that should be included in a sample financial proposal is as follows (where necessary, bidders may substitute some of these countries with others in the same region): </w:t>
      </w:r>
    </w:p>
    <w:p w14:paraId="799A395B" w14:textId="7EA44085" w:rsidR="4BC2F1CB" w:rsidRDefault="4BC2F1CB" w:rsidP="4BC2F1CB">
      <w:pPr>
        <w:jc w:val="both"/>
        <w:rPr>
          <w:lang w:val="en-GB"/>
        </w:rPr>
      </w:pPr>
    </w:p>
    <w:p w14:paraId="229AF01C" w14:textId="77777777" w:rsidR="00F20FB6" w:rsidRDefault="00F20FB6" w:rsidP="146EEE5F">
      <w:pPr>
        <w:rPr>
          <w:lang w:val="en-GB"/>
        </w:rPr>
        <w:sectPr w:rsidR="00F20FB6" w:rsidSect="00AF4A3C">
          <w:footerReference w:type="default" r:id="rId11"/>
          <w:pgSz w:w="11906" w:h="16838"/>
          <w:pgMar w:top="709" w:right="1440" w:bottom="1440" w:left="1440" w:header="708" w:footer="708" w:gutter="0"/>
          <w:cols w:space="708"/>
          <w:docGrid w:linePitch="360"/>
        </w:sectPr>
      </w:pPr>
    </w:p>
    <w:p w14:paraId="61A9CFC4" w14:textId="750A752F" w:rsidR="00ED3B00" w:rsidRPr="00DC35AC" w:rsidRDefault="005376EB" w:rsidP="146EEE5F">
      <w:pPr>
        <w:pStyle w:val="ListParagraph"/>
        <w:numPr>
          <w:ilvl w:val="0"/>
          <w:numId w:val="8"/>
        </w:numPr>
        <w:rPr>
          <w:lang w:val="en-GB"/>
        </w:rPr>
      </w:pPr>
      <w:r>
        <w:rPr>
          <w:lang w:val="en-GB"/>
        </w:rPr>
        <w:t>Angola</w:t>
      </w:r>
    </w:p>
    <w:p w14:paraId="475464ED" w14:textId="6D3FF57D" w:rsidR="00F20FB6" w:rsidRPr="00F20FB6" w:rsidRDefault="2143FF84" w:rsidP="00F20FB6">
      <w:pPr>
        <w:pStyle w:val="ListParagraph"/>
        <w:numPr>
          <w:ilvl w:val="0"/>
          <w:numId w:val="8"/>
        </w:numPr>
        <w:rPr>
          <w:lang w:val="en-GB"/>
        </w:rPr>
      </w:pPr>
      <w:r w:rsidRPr="146EEE5F">
        <w:rPr>
          <w:lang w:val="en-GB"/>
        </w:rPr>
        <w:t>Algeria</w:t>
      </w:r>
    </w:p>
    <w:p w14:paraId="1E5FDE13" w14:textId="4EE53729" w:rsidR="00F20FB6" w:rsidRPr="00F20FB6" w:rsidRDefault="00F20FB6" w:rsidP="00F20FB6">
      <w:pPr>
        <w:pStyle w:val="ListParagraph"/>
        <w:numPr>
          <w:ilvl w:val="0"/>
          <w:numId w:val="8"/>
        </w:numPr>
        <w:rPr>
          <w:lang w:val="en-GB"/>
        </w:rPr>
      </w:pPr>
      <w:r w:rsidRPr="00F20FB6">
        <w:rPr>
          <w:lang w:val="en-GB"/>
        </w:rPr>
        <w:t>Bosnia and Herzegovina</w:t>
      </w:r>
    </w:p>
    <w:p w14:paraId="5ED74C01" w14:textId="77777777" w:rsidR="00F20FB6" w:rsidRPr="00F20FB6" w:rsidRDefault="00F20FB6" w:rsidP="00F20FB6">
      <w:pPr>
        <w:pStyle w:val="ListParagraph"/>
        <w:numPr>
          <w:ilvl w:val="0"/>
          <w:numId w:val="8"/>
        </w:numPr>
        <w:rPr>
          <w:lang w:val="en-GB"/>
        </w:rPr>
      </w:pPr>
      <w:r w:rsidRPr="00F20FB6">
        <w:rPr>
          <w:lang w:val="en-GB"/>
        </w:rPr>
        <w:t>Brazil</w:t>
      </w:r>
    </w:p>
    <w:p w14:paraId="048B98AF" w14:textId="77777777" w:rsidR="00F20FB6" w:rsidRPr="00F20FB6" w:rsidRDefault="00F20FB6" w:rsidP="00F20FB6">
      <w:pPr>
        <w:pStyle w:val="ListParagraph"/>
        <w:numPr>
          <w:ilvl w:val="0"/>
          <w:numId w:val="8"/>
        </w:numPr>
        <w:rPr>
          <w:lang w:val="en-GB"/>
        </w:rPr>
      </w:pPr>
      <w:r w:rsidRPr="00F20FB6">
        <w:rPr>
          <w:lang w:val="en-GB"/>
        </w:rPr>
        <w:t>Cuba</w:t>
      </w:r>
    </w:p>
    <w:p w14:paraId="7A6D2EA3" w14:textId="77777777" w:rsidR="00F20FB6" w:rsidRPr="00F20FB6" w:rsidRDefault="00F20FB6" w:rsidP="00F20FB6">
      <w:pPr>
        <w:pStyle w:val="ListParagraph"/>
        <w:numPr>
          <w:ilvl w:val="0"/>
          <w:numId w:val="8"/>
        </w:numPr>
        <w:rPr>
          <w:lang w:val="en-GB"/>
        </w:rPr>
      </w:pPr>
      <w:r w:rsidRPr="00F20FB6">
        <w:rPr>
          <w:lang w:val="en-GB"/>
        </w:rPr>
        <w:t>Denmark</w:t>
      </w:r>
    </w:p>
    <w:p w14:paraId="49A324D7" w14:textId="77777777" w:rsidR="00F20FB6" w:rsidRPr="00F20FB6" w:rsidRDefault="00F20FB6" w:rsidP="00F20FB6">
      <w:pPr>
        <w:pStyle w:val="ListParagraph"/>
        <w:numPr>
          <w:ilvl w:val="0"/>
          <w:numId w:val="8"/>
        </w:numPr>
        <w:rPr>
          <w:lang w:val="en-GB"/>
        </w:rPr>
      </w:pPr>
      <w:r w:rsidRPr="00F20FB6">
        <w:rPr>
          <w:lang w:val="en-GB"/>
        </w:rPr>
        <w:t>Egypt</w:t>
      </w:r>
    </w:p>
    <w:p w14:paraId="12C92F3D" w14:textId="77777777" w:rsidR="00F20FB6" w:rsidRPr="00F20FB6" w:rsidRDefault="00F20FB6" w:rsidP="00F20FB6">
      <w:pPr>
        <w:pStyle w:val="ListParagraph"/>
        <w:numPr>
          <w:ilvl w:val="0"/>
          <w:numId w:val="8"/>
        </w:numPr>
        <w:rPr>
          <w:lang w:val="en-GB"/>
        </w:rPr>
      </w:pPr>
      <w:r w:rsidRPr="00F20FB6">
        <w:rPr>
          <w:lang w:val="en-GB"/>
        </w:rPr>
        <w:t>Ethiopia</w:t>
      </w:r>
    </w:p>
    <w:p w14:paraId="4B25F68D" w14:textId="77777777" w:rsidR="00F20FB6" w:rsidRPr="00F20FB6" w:rsidRDefault="00F20FB6" w:rsidP="00F20FB6">
      <w:pPr>
        <w:pStyle w:val="ListParagraph"/>
        <w:numPr>
          <w:ilvl w:val="0"/>
          <w:numId w:val="8"/>
        </w:numPr>
        <w:rPr>
          <w:lang w:val="en-GB"/>
        </w:rPr>
      </w:pPr>
      <w:r w:rsidRPr="00F20FB6">
        <w:rPr>
          <w:lang w:val="en-GB"/>
        </w:rPr>
        <w:t>Fiji</w:t>
      </w:r>
    </w:p>
    <w:p w14:paraId="0A704C54" w14:textId="77777777" w:rsidR="00F20FB6" w:rsidRPr="00F20FB6" w:rsidRDefault="00F20FB6" w:rsidP="00F20FB6">
      <w:pPr>
        <w:pStyle w:val="ListParagraph"/>
        <w:numPr>
          <w:ilvl w:val="0"/>
          <w:numId w:val="8"/>
        </w:numPr>
        <w:rPr>
          <w:lang w:val="en-GB"/>
        </w:rPr>
      </w:pPr>
      <w:r w:rsidRPr="00F20FB6">
        <w:rPr>
          <w:lang w:val="en-GB"/>
        </w:rPr>
        <w:t>Honduras</w:t>
      </w:r>
    </w:p>
    <w:p w14:paraId="112CE279" w14:textId="77777777" w:rsidR="00F20FB6" w:rsidRPr="00F20FB6" w:rsidRDefault="00F20FB6" w:rsidP="00F20FB6">
      <w:pPr>
        <w:pStyle w:val="ListParagraph"/>
        <w:numPr>
          <w:ilvl w:val="0"/>
          <w:numId w:val="8"/>
        </w:numPr>
        <w:rPr>
          <w:lang w:val="en-GB"/>
        </w:rPr>
      </w:pPr>
      <w:r w:rsidRPr="00F20FB6">
        <w:rPr>
          <w:lang w:val="en-GB"/>
        </w:rPr>
        <w:t>Iraq</w:t>
      </w:r>
    </w:p>
    <w:p w14:paraId="01F8F907" w14:textId="77777777" w:rsidR="00F20FB6" w:rsidRPr="00F20FB6" w:rsidRDefault="00F20FB6" w:rsidP="00F20FB6">
      <w:pPr>
        <w:pStyle w:val="ListParagraph"/>
        <w:numPr>
          <w:ilvl w:val="0"/>
          <w:numId w:val="8"/>
        </w:numPr>
        <w:rPr>
          <w:lang w:val="en-GB"/>
        </w:rPr>
      </w:pPr>
      <w:r w:rsidRPr="00F20FB6">
        <w:rPr>
          <w:lang w:val="en-GB"/>
        </w:rPr>
        <w:t>Israel</w:t>
      </w:r>
    </w:p>
    <w:p w14:paraId="47763671" w14:textId="77777777" w:rsidR="00F20FB6" w:rsidRPr="00F20FB6" w:rsidRDefault="00F20FB6" w:rsidP="00F20FB6">
      <w:pPr>
        <w:pStyle w:val="ListParagraph"/>
        <w:numPr>
          <w:ilvl w:val="0"/>
          <w:numId w:val="8"/>
        </w:numPr>
        <w:rPr>
          <w:lang w:val="en-GB"/>
        </w:rPr>
      </w:pPr>
      <w:r w:rsidRPr="00F20FB6">
        <w:rPr>
          <w:lang w:val="en-GB"/>
        </w:rPr>
        <w:t>Jamaica</w:t>
      </w:r>
    </w:p>
    <w:p w14:paraId="1D137009" w14:textId="6FB0B0FD" w:rsidR="00F20FB6" w:rsidRPr="00F20FB6" w:rsidRDefault="00F20FB6" w:rsidP="00F20FB6">
      <w:pPr>
        <w:pStyle w:val="ListParagraph"/>
        <w:numPr>
          <w:ilvl w:val="0"/>
          <w:numId w:val="8"/>
        </w:numPr>
        <w:rPr>
          <w:lang w:val="en-GB"/>
        </w:rPr>
      </w:pPr>
      <w:r w:rsidRPr="00F20FB6">
        <w:rPr>
          <w:lang w:val="en-GB"/>
        </w:rPr>
        <w:t>Kazakhstan</w:t>
      </w:r>
    </w:p>
    <w:p w14:paraId="462398D9" w14:textId="77777777" w:rsidR="00F20FB6" w:rsidRPr="00F20FB6" w:rsidRDefault="00F20FB6" w:rsidP="00F20FB6">
      <w:pPr>
        <w:pStyle w:val="ListParagraph"/>
        <w:numPr>
          <w:ilvl w:val="0"/>
          <w:numId w:val="8"/>
        </w:numPr>
        <w:rPr>
          <w:lang w:val="en-GB"/>
        </w:rPr>
      </w:pPr>
      <w:r w:rsidRPr="00F20FB6">
        <w:rPr>
          <w:lang w:val="en-GB"/>
        </w:rPr>
        <w:t>Kyrgyzstan</w:t>
      </w:r>
    </w:p>
    <w:p w14:paraId="5EAB9339" w14:textId="77777777" w:rsidR="00F20FB6" w:rsidRPr="00F20FB6" w:rsidRDefault="00F20FB6" w:rsidP="00F20FB6">
      <w:pPr>
        <w:pStyle w:val="ListParagraph"/>
        <w:numPr>
          <w:ilvl w:val="0"/>
          <w:numId w:val="8"/>
        </w:numPr>
        <w:rPr>
          <w:lang w:val="en-GB"/>
        </w:rPr>
      </w:pPr>
      <w:r w:rsidRPr="00F20FB6">
        <w:rPr>
          <w:lang w:val="en-GB"/>
        </w:rPr>
        <w:t>Latvia</w:t>
      </w:r>
    </w:p>
    <w:p w14:paraId="773BDC1A" w14:textId="77777777" w:rsidR="00F20FB6" w:rsidRPr="00F20FB6" w:rsidRDefault="00F20FB6" w:rsidP="00F20FB6">
      <w:pPr>
        <w:pStyle w:val="ListParagraph"/>
        <w:numPr>
          <w:ilvl w:val="0"/>
          <w:numId w:val="8"/>
        </w:numPr>
        <w:rPr>
          <w:lang w:val="en-GB"/>
        </w:rPr>
      </w:pPr>
      <w:r w:rsidRPr="00F20FB6">
        <w:rPr>
          <w:lang w:val="en-GB"/>
        </w:rPr>
        <w:t>Lebanon</w:t>
      </w:r>
    </w:p>
    <w:p w14:paraId="4E77CEF3" w14:textId="77777777" w:rsidR="00F20FB6" w:rsidRPr="00F20FB6" w:rsidRDefault="00F20FB6" w:rsidP="00F20FB6">
      <w:pPr>
        <w:pStyle w:val="ListParagraph"/>
        <w:numPr>
          <w:ilvl w:val="0"/>
          <w:numId w:val="8"/>
        </w:numPr>
        <w:rPr>
          <w:lang w:val="en-GB"/>
        </w:rPr>
      </w:pPr>
      <w:r w:rsidRPr="00F20FB6">
        <w:rPr>
          <w:lang w:val="en-GB"/>
        </w:rPr>
        <w:t>Mexico</w:t>
      </w:r>
    </w:p>
    <w:p w14:paraId="654B23B5" w14:textId="77777777" w:rsidR="00F20FB6" w:rsidRPr="00F20FB6" w:rsidRDefault="00F20FB6" w:rsidP="00F20FB6">
      <w:pPr>
        <w:pStyle w:val="ListParagraph"/>
        <w:numPr>
          <w:ilvl w:val="0"/>
          <w:numId w:val="8"/>
        </w:numPr>
        <w:rPr>
          <w:lang w:val="en-GB"/>
        </w:rPr>
      </w:pPr>
      <w:r w:rsidRPr="00F20FB6">
        <w:rPr>
          <w:lang w:val="en-GB"/>
        </w:rPr>
        <w:t>Moldova</w:t>
      </w:r>
    </w:p>
    <w:p w14:paraId="0EA5B205" w14:textId="77777777" w:rsidR="00F20FB6" w:rsidRPr="00F20FB6" w:rsidRDefault="00F20FB6" w:rsidP="00F20FB6">
      <w:pPr>
        <w:pStyle w:val="ListParagraph"/>
        <w:numPr>
          <w:ilvl w:val="0"/>
          <w:numId w:val="8"/>
        </w:numPr>
        <w:rPr>
          <w:lang w:val="en-GB"/>
        </w:rPr>
      </w:pPr>
      <w:r w:rsidRPr="00F20FB6">
        <w:rPr>
          <w:lang w:val="en-GB"/>
        </w:rPr>
        <w:t>Nepal</w:t>
      </w:r>
    </w:p>
    <w:p w14:paraId="05AB2670" w14:textId="77777777" w:rsidR="00F20FB6" w:rsidRPr="00F20FB6" w:rsidRDefault="00F20FB6" w:rsidP="00F20FB6">
      <w:pPr>
        <w:pStyle w:val="ListParagraph"/>
        <w:numPr>
          <w:ilvl w:val="0"/>
          <w:numId w:val="8"/>
        </w:numPr>
        <w:rPr>
          <w:lang w:val="en-GB"/>
        </w:rPr>
      </w:pPr>
      <w:r w:rsidRPr="00F20FB6">
        <w:rPr>
          <w:lang w:val="en-GB"/>
        </w:rPr>
        <w:t>Nigeria</w:t>
      </w:r>
    </w:p>
    <w:p w14:paraId="11EE4825" w14:textId="77777777" w:rsidR="00F20FB6" w:rsidRPr="00F20FB6" w:rsidRDefault="00F20FB6" w:rsidP="00F20FB6">
      <w:pPr>
        <w:pStyle w:val="ListParagraph"/>
        <w:numPr>
          <w:ilvl w:val="0"/>
          <w:numId w:val="8"/>
        </w:numPr>
        <w:rPr>
          <w:lang w:val="en-GB"/>
        </w:rPr>
      </w:pPr>
      <w:r w:rsidRPr="00F20FB6">
        <w:rPr>
          <w:lang w:val="en-GB"/>
        </w:rPr>
        <w:t>Pakistan</w:t>
      </w:r>
    </w:p>
    <w:p w14:paraId="7D52626B" w14:textId="77777777" w:rsidR="00F20FB6" w:rsidRPr="00F20FB6" w:rsidRDefault="00F20FB6" w:rsidP="00F20FB6">
      <w:pPr>
        <w:pStyle w:val="ListParagraph"/>
        <w:numPr>
          <w:ilvl w:val="0"/>
          <w:numId w:val="8"/>
        </w:numPr>
        <w:rPr>
          <w:lang w:val="en-GB"/>
        </w:rPr>
      </w:pPr>
      <w:r w:rsidRPr="00F20FB6">
        <w:rPr>
          <w:lang w:val="en-GB"/>
        </w:rPr>
        <w:t>Peru</w:t>
      </w:r>
    </w:p>
    <w:p w14:paraId="5C969ECD" w14:textId="77777777" w:rsidR="00F20FB6" w:rsidRPr="00F20FB6" w:rsidRDefault="00F20FB6" w:rsidP="00F20FB6">
      <w:pPr>
        <w:pStyle w:val="ListParagraph"/>
        <w:numPr>
          <w:ilvl w:val="0"/>
          <w:numId w:val="8"/>
        </w:numPr>
        <w:rPr>
          <w:lang w:val="en-GB"/>
        </w:rPr>
      </w:pPr>
      <w:r w:rsidRPr="00F20FB6">
        <w:rPr>
          <w:lang w:val="en-GB"/>
        </w:rPr>
        <w:t>Poland</w:t>
      </w:r>
    </w:p>
    <w:p w14:paraId="19570919" w14:textId="77777777" w:rsidR="00F20FB6" w:rsidRPr="00F20FB6" w:rsidRDefault="00F20FB6" w:rsidP="00F20FB6">
      <w:pPr>
        <w:pStyle w:val="ListParagraph"/>
        <w:numPr>
          <w:ilvl w:val="0"/>
          <w:numId w:val="8"/>
        </w:numPr>
        <w:rPr>
          <w:lang w:val="en-GB"/>
        </w:rPr>
      </w:pPr>
      <w:r w:rsidRPr="00F20FB6">
        <w:rPr>
          <w:lang w:val="en-GB"/>
        </w:rPr>
        <w:t>Portugal</w:t>
      </w:r>
    </w:p>
    <w:p w14:paraId="3B04C9C4" w14:textId="77777777" w:rsidR="00F20FB6" w:rsidRPr="00F20FB6" w:rsidRDefault="00F20FB6" w:rsidP="00F20FB6">
      <w:pPr>
        <w:pStyle w:val="ListParagraph"/>
        <w:numPr>
          <w:ilvl w:val="0"/>
          <w:numId w:val="8"/>
        </w:numPr>
        <w:rPr>
          <w:lang w:val="en-GB"/>
        </w:rPr>
      </w:pPr>
      <w:r w:rsidRPr="00F20FB6">
        <w:rPr>
          <w:lang w:val="en-GB"/>
        </w:rPr>
        <w:t>Slovenia</w:t>
      </w:r>
    </w:p>
    <w:p w14:paraId="41BD3B32" w14:textId="77777777" w:rsidR="00F20FB6" w:rsidRPr="00F20FB6" w:rsidRDefault="00F20FB6" w:rsidP="00F20FB6">
      <w:pPr>
        <w:pStyle w:val="ListParagraph"/>
        <w:numPr>
          <w:ilvl w:val="0"/>
          <w:numId w:val="8"/>
        </w:numPr>
        <w:rPr>
          <w:lang w:val="en-GB"/>
        </w:rPr>
      </w:pPr>
      <w:r w:rsidRPr="00F20FB6">
        <w:rPr>
          <w:lang w:val="en-GB"/>
        </w:rPr>
        <w:t>Solomon Islands</w:t>
      </w:r>
    </w:p>
    <w:p w14:paraId="1394C296" w14:textId="77777777" w:rsidR="00F20FB6" w:rsidRPr="00F20FB6" w:rsidRDefault="00F20FB6" w:rsidP="00F20FB6">
      <w:pPr>
        <w:pStyle w:val="ListParagraph"/>
        <w:numPr>
          <w:ilvl w:val="0"/>
          <w:numId w:val="8"/>
        </w:numPr>
        <w:rPr>
          <w:lang w:val="en-GB"/>
        </w:rPr>
      </w:pPr>
      <w:r w:rsidRPr="00F20FB6">
        <w:rPr>
          <w:lang w:val="en-GB"/>
        </w:rPr>
        <w:t>The Gambia</w:t>
      </w:r>
    </w:p>
    <w:p w14:paraId="4CF9AAAA" w14:textId="77777777" w:rsidR="00F20FB6" w:rsidRPr="00F20FB6" w:rsidRDefault="00F20FB6" w:rsidP="00F20FB6">
      <w:pPr>
        <w:pStyle w:val="ListParagraph"/>
        <w:numPr>
          <w:ilvl w:val="0"/>
          <w:numId w:val="8"/>
        </w:numPr>
        <w:rPr>
          <w:lang w:val="en-GB"/>
        </w:rPr>
      </w:pPr>
      <w:r w:rsidRPr="00F20FB6">
        <w:rPr>
          <w:lang w:val="en-GB"/>
        </w:rPr>
        <w:t>Tunisia</w:t>
      </w:r>
    </w:p>
    <w:p w14:paraId="3C43A52F" w14:textId="42CA6AA8" w:rsidR="00ED3B00" w:rsidRPr="00F20FB6" w:rsidRDefault="00F20FB6" w:rsidP="00F20FB6">
      <w:pPr>
        <w:pStyle w:val="ListParagraph"/>
        <w:numPr>
          <w:ilvl w:val="0"/>
          <w:numId w:val="8"/>
        </w:numPr>
        <w:rPr>
          <w:lang w:val="en-GB"/>
        </w:rPr>
      </w:pPr>
      <w:r w:rsidRPr="00F20FB6">
        <w:rPr>
          <w:lang w:val="en-GB"/>
        </w:rPr>
        <w:t>Zambia</w:t>
      </w:r>
    </w:p>
    <w:p w14:paraId="2CFA1C18" w14:textId="77777777" w:rsidR="00F20FB6" w:rsidRDefault="00F20FB6" w:rsidP="00ED3B00">
      <w:pPr>
        <w:jc w:val="both"/>
        <w:rPr>
          <w:lang w:val="en-GB"/>
        </w:rPr>
        <w:sectPr w:rsidR="00F20FB6" w:rsidSect="00F20FB6">
          <w:type w:val="continuous"/>
          <w:pgSz w:w="11906" w:h="16838"/>
          <w:pgMar w:top="709" w:right="1440" w:bottom="1440" w:left="1440" w:header="708" w:footer="708" w:gutter="0"/>
          <w:cols w:num="2" w:space="708"/>
          <w:docGrid w:linePitch="360"/>
        </w:sectPr>
      </w:pPr>
    </w:p>
    <w:p w14:paraId="4AE7C080" w14:textId="77777777" w:rsidR="00FE3E20" w:rsidRDefault="00FE3E20" w:rsidP="00ED3B00">
      <w:pPr>
        <w:jc w:val="both"/>
        <w:rPr>
          <w:lang w:val="en-GB"/>
        </w:rPr>
      </w:pPr>
    </w:p>
    <w:p w14:paraId="0A24D445" w14:textId="265CA30C" w:rsidR="00ED3B00" w:rsidRDefault="00ED3B00" w:rsidP="00ED3B00">
      <w:pPr>
        <w:jc w:val="both"/>
        <w:rPr>
          <w:lang w:val="en-GB"/>
        </w:rPr>
      </w:pPr>
      <w:r>
        <w:rPr>
          <w:lang w:val="en-GB"/>
        </w:rPr>
        <w:t xml:space="preserve">The recruitment method for respondents is flexible, but survey research providers should be able to provide a nationally representative (or online representative) sample of at least 1,000 persons in each country (with some flexibility in the case of countries with small populations). Further, the provided panels should be able to complete surveys of 50-75 multiple-choice questions. Financial proposals should estimate that </w:t>
      </w:r>
      <w:r w:rsidRPr="6236E971">
        <w:rPr>
          <w:lang w:val="en-GB"/>
        </w:rPr>
        <w:t>the</w:t>
      </w:r>
      <w:r>
        <w:rPr>
          <w:lang w:val="en-GB"/>
        </w:rPr>
        <w:t xml:space="preserve"> survey will require 15 minutes to complete.</w:t>
      </w:r>
    </w:p>
    <w:p w14:paraId="57508405" w14:textId="77777777" w:rsidR="00A517E2" w:rsidRDefault="00A517E2" w:rsidP="00ED3B00">
      <w:pPr>
        <w:jc w:val="both"/>
        <w:rPr>
          <w:lang w:val="en-GB"/>
        </w:rPr>
      </w:pPr>
    </w:p>
    <w:p w14:paraId="6E7B4315" w14:textId="005C10E9" w:rsidR="00A517E2" w:rsidRDefault="00A517E2" w:rsidP="00ED3B00">
      <w:pPr>
        <w:jc w:val="both"/>
        <w:rPr>
          <w:lang w:val="en-GB"/>
        </w:rPr>
      </w:pPr>
      <w:r>
        <w:rPr>
          <w:lang w:val="en-GB"/>
        </w:rPr>
        <w:lastRenderedPageBreak/>
        <w:t xml:space="preserve">In addition to a nationally representative (or online representative) sample, survey research providers may also be asked to provide additional panels </w:t>
      </w:r>
      <w:r w:rsidR="00880CF1">
        <w:rPr>
          <w:lang w:val="en-GB"/>
        </w:rPr>
        <w:t>of respondents with particular demographic characteristics.</w:t>
      </w:r>
      <w:r w:rsidR="50C2AF63" w:rsidRPr="650436E2">
        <w:rPr>
          <w:lang w:val="en-GB"/>
        </w:rPr>
        <w:t xml:space="preserve"> Examples of such characteristics include </w:t>
      </w:r>
      <w:r w:rsidR="00C058E3">
        <w:rPr>
          <w:lang w:val="en-GB"/>
        </w:rPr>
        <w:t>self-</w:t>
      </w:r>
      <w:r w:rsidR="50C2AF63" w:rsidRPr="650436E2">
        <w:rPr>
          <w:lang w:val="en-GB"/>
        </w:rPr>
        <w:t>identification as a migrant worker, refugee/asylum seeker, ethnic/racial/religious minority,</w:t>
      </w:r>
      <w:r w:rsidR="33DF4368" w:rsidRPr="650436E2">
        <w:rPr>
          <w:lang w:val="en-GB"/>
        </w:rPr>
        <w:t xml:space="preserve"> and/or</w:t>
      </w:r>
      <w:r w:rsidR="50C2AF63" w:rsidRPr="650436E2">
        <w:rPr>
          <w:lang w:val="en-GB"/>
        </w:rPr>
        <w:t xml:space="preserve"> </w:t>
      </w:r>
      <w:r w:rsidR="7449E248" w:rsidRPr="650436E2">
        <w:rPr>
          <w:lang w:val="en-GB"/>
        </w:rPr>
        <w:t>LGBTQIA+ individual</w:t>
      </w:r>
      <w:r w:rsidR="0089116C">
        <w:rPr>
          <w:lang w:val="en-GB"/>
        </w:rPr>
        <w:t>.</w:t>
      </w:r>
      <w:ins w:id="0" w:author="Seema Shah" w:date="2023-02-07T11:50:00Z">
        <w:r w:rsidR="7449E248" w:rsidRPr="650436E2">
          <w:rPr>
            <w:lang w:val="en-GB"/>
          </w:rPr>
          <w:t xml:space="preserve"> </w:t>
        </w:r>
      </w:ins>
    </w:p>
    <w:p w14:paraId="2CB5FAC5" w14:textId="77777777" w:rsidR="00EA2A0E" w:rsidRDefault="00EA2A0E" w:rsidP="00ED3B00">
      <w:pPr>
        <w:jc w:val="both"/>
        <w:rPr>
          <w:lang w:val="en-GB"/>
        </w:rPr>
      </w:pPr>
    </w:p>
    <w:p w14:paraId="3D3F3DC4" w14:textId="6845B67F" w:rsidR="00EA2A0E" w:rsidRDefault="00EA2A0E" w:rsidP="00ED3B00">
      <w:pPr>
        <w:jc w:val="both"/>
        <w:rPr>
          <w:lang w:val="en-GB"/>
        </w:rPr>
      </w:pPr>
      <w:r>
        <w:rPr>
          <w:lang w:val="en-GB"/>
        </w:rPr>
        <w:t>Additionally, survey research providers will be required to provide translation services</w:t>
      </w:r>
      <w:r w:rsidR="00F5353F">
        <w:rPr>
          <w:lang w:val="en-GB"/>
        </w:rPr>
        <w:t xml:space="preserve">. In consultation with the survey research providers, International IDEA will draft survey questions in English. The surveys should then be delivered in the </w:t>
      </w:r>
      <w:r w:rsidR="005129AD">
        <w:rPr>
          <w:lang w:val="en-GB"/>
        </w:rPr>
        <w:t>most common language (or languages) in the countries where the surveys are fielded.</w:t>
      </w:r>
    </w:p>
    <w:p w14:paraId="3B318BB9" w14:textId="77777777" w:rsidR="002B75A6" w:rsidRDefault="002B75A6" w:rsidP="00ED3B00">
      <w:pPr>
        <w:jc w:val="both"/>
        <w:rPr>
          <w:lang w:val="en-GB"/>
        </w:rPr>
      </w:pPr>
    </w:p>
    <w:p w14:paraId="41F022A5" w14:textId="4BDFDF03" w:rsidR="002F12B9" w:rsidRDefault="002F12B9" w:rsidP="00ED3B00">
      <w:pPr>
        <w:jc w:val="both"/>
        <w:rPr>
          <w:lang w:val="en-GB"/>
        </w:rPr>
      </w:pPr>
      <w:r>
        <w:rPr>
          <w:lang w:val="en-GB"/>
        </w:rPr>
        <w:t>Contracted providers may also be asked to provide guidance on survey design</w:t>
      </w:r>
      <w:r w:rsidR="008A04D7">
        <w:rPr>
          <w:lang w:val="en-GB"/>
        </w:rPr>
        <w:t>, question wording, sample sizes, and sampling and recruitment methods.</w:t>
      </w:r>
    </w:p>
    <w:p w14:paraId="3AB98ACA" w14:textId="77777777" w:rsidR="00370BBB" w:rsidRDefault="00370BBB" w:rsidP="00ED3B00">
      <w:pPr>
        <w:jc w:val="both"/>
        <w:rPr>
          <w:lang w:val="en-GB"/>
        </w:rPr>
      </w:pPr>
    </w:p>
    <w:p w14:paraId="6EA0C597" w14:textId="2955D5B2" w:rsidR="00370BBB" w:rsidRDefault="00370BBB" w:rsidP="00ED3B00">
      <w:pPr>
        <w:jc w:val="both"/>
        <w:rPr>
          <w:lang w:val="en-GB"/>
        </w:rPr>
      </w:pPr>
      <w:r>
        <w:rPr>
          <w:lang w:val="en-GB"/>
        </w:rPr>
        <w:t xml:space="preserve">Framework contracts established through this tender process are expected to begin in the </w:t>
      </w:r>
      <w:r w:rsidR="005A665A">
        <w:rPr>
          <w:lang w:val="en-GB"/>
        </w:rPr>
        <w:t>first or second quarter of 2023 and continue until as late as 2028</w:t>
      </w:r>
      <w:r w:rsidR="00BE6EC4">
        <w:rPr>
          <w:lang w:val="en-GB"/>
        </w:rPr>
        <w:t xml:space="preserve"> </w:t>
      </w:r>
      <w:r w:rsidR="00BE6EC4" w:rsidRPr="28359B1F">
        <w:rPr>
          <w:lang w:val="en-GB"/>
        </w:rPr>
        <w:t>subject to project availability, vendors performance and funding availability.</w:t>
      </w:r>
      <w:r w:rsidR="00BE6EC4">
        <w:rPr>
          <w:lang w:val="en-GB"/>
        </w:rPr>
        <w:t xml:space="preserve"> </w:t>
      </w:r>
    </w:p>
    <w:p w14:paraId="7928193D" w14:textId="77777777" w:rsidR="002F12B9" w:rsidRDefault="002F12B9" w:rsidP="00ED3B00">
      <w:pPr>
        <w:jc w:val="both"/>
        <w:rPr>
          <w:lang w:val="en-GB"/>
        </w:rPr>
      </w:pPr>
    </w:p>
    <w:p w14:paraId="42BE358A" w14:textId="548216F5" w:rsidR="002B75A6" w:rsidRPr="002B75A6" w:rsidRDefault="002B75A6" w:rsidP="005A665A">
      <w:pPr>
        <w:keepNext/>
        <w:jc w:val="both"/>
        <w:rPr>
          <w:b/>
          <w:bCs/>
          <w:lang w:val="en-GB"/>
        </w:rPr>
      </w:pPr>
      <w:r w:rsidRPr="002B75A6">
        <w:rPr>
          <w:b/>
          <w:bCs/>
          <w:lang w:val="en-GB"/>
        </w:rPr>
        <w:t>4.   Deliverables and reporting:</w:t>
      </w:r>
    </w:p>
    <w:p w14:paraId="5E66834E" w14:textId="6DFC4CB5" w:rsidR="00926CC7" w:rsidRDefault="00926CC7" w:rsidP="00926CC7">
      <w:pPr>
        <w:jc w:val="both"/>
        <w:rPr>
          <w:lang w:val="en-GB"/>
        </w:rPr>
      </w:pPr>
      <w:r>
        <w:rPr>
          <w:lang w:val="en-GB"/>
        </w:rPr>
        <w:t>Survey research providers will be required to provide International IDEA with well-organized data files and codebooks documenting the measures and metadata associated with the surveys.</w:t>
      </w:r>
      <w:r w:rsidR="00F32B0C">
        <w:rPr>
          <w:lang w:val="en-GB"/>
        </w:rPr>
        <w:t xml:space="preserve"> Written products should be provided in English.</w:t>
      </w:r>
      <w:r>
        <w:rPr>
          <w:lang w:val="en-GB"/>
        </w:rPr>
        <w:t xml:space="preserve"> Additional services may include weighting, frames, and other adjustments of the data. </w:t>
      </w:r>
    </w:p>
    <w:p w14:paraId="3EB26D46" w14:textId="77777777" w:rsidR="00F32B0C" w:rsidRDefault="00F32B0C" w:rsidP="00926CC7">
      <w:pPr>
        <w:jc w:val="both"/>
        <w:rPr>
          <w:lang w:val="en-GB"/>
        </w:rPr>
      </w:pPr>
    </w:p>
    <w:p w14:paraId="30A21487" w14:textId="3DF9742B" w:rsidR="00F32B0C" w:rsidRPr="001E210B" w:rsidRDefault="001E210B" w:rsidP="00926CC7">
      <w:pPr>
        <w:jc w:val="both"/>
        <w:rPr>
          <w:b/>
          <w:bCs/>
          <w:lang w:val="en-GB"/>
        </w:rPr>
      </w:pPr>
      <w:r w:rsidRPr="001E210B">
        <w:rPr>
          <w:b/>
          <w:bCs/>
          <w:lang w:val="en-GB"/>
        </w:rPr>
        <w:t xml:space="preserve">5.   Management and organisation: </w:t>
      </w:r>
    </w:p>
    <w:p w14:paraId="4A08142E" w14:textId="69868953" w:rsidR="00602957" w:rsidRDefault="00602957" w:rsidP="00926CC7">
      <w:pPr>
        <w:jc w:val="both"/>
        <w:rPr>
          <w:lang w:val="en-GB"/>
        </w:rPr>
      </w:pPr>
      <w:r>
        <w:rPr>
          <w:lang w:val="en-GB"/>
        </w:rPr>
        <w:t xml:space="preserve">Once framework contracts are established, survey research providers may be called upon to submit bids for specific survey research as needed. </w:t>
      </w:r>
      <w:r w:rsidR="00F42519">
        <w:rPr>
          <w:lang w:val="en-GB"/>
        </w:rPr>
        <w:t xml:space="preserve">Service orders will be issued to contracted providers according to International IDEA’s needs, and the </w:t>
      </w:r>
      <w:r w:rsidR="0098799E">
        <w:rPr>
          <w:lang w:val="en-GB"/>
        </w:rPr>
        <w:t xml:space="preserve">comparative </w:t>
      </w:r>
      <w:r w:rsidR="00F42519">
        <w:rPr>
          <w:lang w:val="en-GB"/>
        </w:rPr>
        <w:t>technical and financial</w:t>
      </w:r>
      <w:r w:rsidR="0098799E">
        <w:rPr>
          <w:lang w:val="en-GB"/>
        </w:rPr>
        <w:t xml:space="preserve"> aspects of the bids submitted.</w:t>
      </w:r>
    </w:p>
    <w:p w14:paraId="6227D232" w14:textId="77777777" w:rsidR="00602957" w:rsidRDefault="00602957" w:rsidP="00926CC7">
      <w:pPr>
        <w:jc w:val="both"/>
        <w:rPr>
          <w:lang w:val="en-GB"/>
        </w:rPr>
      </w:pPr>
    </w:p>
    <w:p w14:paraId="51F34EBC" w14:textId="2A66EFBE" w:rsidR="001E210B" w:rsidRDefault="009A1347" w:rsidP="00926CC7">
      <w:pPr>
        <w:jc w:val="both"/>
        <w:rPr>
          <w:lang w:val="en-GB"/>
        </w:rPr>
      </w:pPr>
      <w:r w:rsidRPr="009A1347">
        <w:rPr>
          <w:lang w:val="en-GB"/>
        </w:rPr>
        <w:t xml:space="preserve">The </w:t>
      </w:r>
      <w:r>
        <w:rPr>
          <w:lang w:val="en-GB"/>
        </w:rPr>
        <w:t>survey research provider</w:t>
      </w:r>
      <w:r w:rsidRPr="009A1347">
        <w:rPr>
          <w:lang w:val="en-GB"/>
        </w:rPr>
        <w:t xml:space="preserve"> will </w:t>
      </w:r>
      <w:r>
        <w:rPr>
          <w:lang w:val="en-GB"/>
        </w:rPr>
        <w:t>submit</w:t>
      </w:r>
      <w:r w:rsidRPr="009A1347">
        <w:rPr>
          <w:lang w:val="en-GB"/>
        </w:rPr>
        <w:t xml:space="preserve"> all deliverables to the Head of the Democracy Assessment Unit.</w:t>
      </w:r>
    </w:p>
    <w:p w14:paraId="6CC1841C" w14:textId="77777777" w:rsidR="00256981" w:rsidRDefault="00256981" w:rsidP="00926CC7">
      <w:pPr>
        <w:jc w:val="both"/>
        <w:rPr>
          <w:lang w:val="en-GB"/>
        </w:rPr>
      </w:pPr>
    </w:p>
    <w:p w14:paraId="3A70568A" w14:textId="51E2E19C" w:rsidR="00256981" w:rsidRPr="00256981" w:rsidRDefault="00256981" w:rsidP="00926CC7">
      <w:pPr>
        <w:jc w:val="both"/>
        <w:rPr>
          <w:b/>
          <w:bCs/>
          <w:lang w:val="en-GB"/>
        </w:rPr>
      </w:pPr>
      <w:r w:rsidRPr="00256981">
        <w:rPr>
          <w:b/>
          <w:bCs/>
          <w:lang w:val="en-GB"/>
        </w:rPr>
        <w:t xml:space="preserve">6.   Required competencies: </w:t>
      </w:r>
    </w:p>
    <w:p w14:paraId="42A61FA7" w14:textId="58959AD5" w:rsidR="000F06C2" w:rsidRPr="0083566F" w:rsidRDefault="00256981" w:rsidP="0083566F">
      <w:pPr>
        <w:jc w:val="both"/>
        <w:rPr>
          <w:lang w:val="en-GB"/>
        </w:rPr>
      </w:pPr>
      <w:r>
        <w:rPr>
          <w:lang w:val="en-GB"/>
        </w:rPr>
        <w:t xml:space="preserve">The survey research provider must have </w:t>
      </w:r>
      <w:r w:rsidR="001F0CDE">
        <w:rPr>
          <w:lang w:val="en-GB"/>
        </w:rPr>
        <w:t xml:space="preserve">a significant track record of providing high quality panel data across many countries, and all regions of the globe. The provider must also </w:t>
      </w:r>
      <w:proofErr w:type="gramStart"/>
      <w:r w:rsidR="001F0CDE">
        <w:rPr>
          <w:lang w:val="en-GB"/>
        </w:rPr>
        <w:t>have the ability to</w:t>
      </w:r>
      <w:proofErr w:type="gramEnd"/>
      <w:r w:rsidR="001F0CDE">
        <w:rPr>
          <w:lang w:val="en-GB"/>
        </w:rPr>
        <w:t xml:space="preserve"> recruit nationally representative (or online representative</w:t>
      </w:r>
      <w:r w:rsidR="00E82807">
        <w:rPr>
          <w:lang w:val="en-GB"/>
        </w:rPr>
        <w:t>)</w:t>
      </w:r>
      <w:r w:rsidR="001F0CDE">
        <w:rPr>
          <w:lang w:val="en-GB"/>
        </w:rPr>
        <w:t xml:space="preserve"> panels, target particular demographic groups, translate surveys, provide guidance on survey design and implementation, and </w:t>
      </w:r>
      <w:r w:rsidR="00370BBB">
        <w:rPr>
          <w:lang w:val="en-GB"/>
        </w:rPr>
        <w:t xml:space="preserve">assemble well organized and documented data files. </w:t>
      </w:r>
      <w:r w:rsidR="001F0CDE">
        <w:rPr>
          <w:lang w:val="en-GB"/>
        </w:rPr>
        <w:t xml:space="preserve"> </w:t>
      </w:r>
    </w:p>
    <w:sectPr w:rsidR="000F06C2" w:rsidRPr="0083566F" w:rsidSect="00F20FB6">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F7C2" w14:textId="77777777" w:rsidR="008F6C5E" w:rsidRDefault="008F6C5E" w:rsidP="00370BBB">
      <w:r>
        <w:separator/>
      </w:r>
    </w:p>
  </w:endnote>
  <w:endnote w:type="continuationSeparator" w:id="0">
    <w:p w14:paraId="04E2ECC7" w14:textId="77777777" w:rsidR="008F6C5E" w:rsidRDefault="008F6C5E" w:rsidP="00370BBB">
      <w:r>
        <w:continuationSeparator/>
      </w:r>
    </w:p>
  </w:endnote>
  <w:endnote w:type="continuationNotice" w:id="1">
    <w:p w14:paraId="38F91450" w14:textId="77777777" w:rsidR="008F6C5E" w:rsidRDefault="008F6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87104"/>
      <w:docPartObj>
        <w:docPartGallery w:val="Page Numbers (Bottom of Page)"/>
        <w:docPartUnique/>
      </w:docPartObj>
    </w:sdtPr>
    <w:sdtEndPr>
      <w:rPr>
        <w:noProof/>
      </w:rPr>
    </w:sdtEndPr>
    <w:sdtContent>
      <w:p w14:paraId="5DD88069" w14:textId="3996860E" w:rsidR="00370BBB" w:rsidRDefault="00370B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5FEB00" w14:textId="77777777" w:rsidR="00370BBB" w:rsidRDefault="0037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2F45" w14:textId="77777777" w:rsidR="008F6C5E" w:rsidRDefault="008F6C5E" w:rsidP="00370BBB">
      <w:r>
        <w:separator/>
      </w:r>
    </w:p>
  </w:footnote>
  <w:footnote w:type="continuationSeparator" w:id="0">
    <w:p w14:paraId="3AC0103E" w14:textId="77777777" w:rsidR="008F6C5E" w:rsidRDefault="008F6C5E" w:rsidP="00370BBB">
      <w:r>
        <w:continuationSeparator/>
      </w:r>
    </w:p>
  </w:footnote>
  <w:footnote w:type="continuationNotice" w:id="1">
    <w:p w14:paraId="18E95C26" w14:textId="77777777" w:rsidR="008F6C5E" w:rsidRDefault="008F6C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713A9"/>
    <w:multiLevelType w:val="hybridMultilevel"/>
    <w:tmpl w:val="E6944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9157B"/>
    <w:multiLevelType w:val="hybridMultilevel"/>
    <w:tmpl w:val="63A65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0AE69EA"/>
    <w:multiLevelType w:val="hybridMultilevel"/>
    <w:tmpl w:val="A5227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31506"/>
    <w:multiLevelType w:val="hybridMultilevel"/>
    <w:tmpl w:val="4F7E2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A3A15"/>
    <w:multiLevelType w:val="hybridMultilevel"/>
    <w:tmpl w:val="E8442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9135144">
    <w:abstractNumId w:val="2"/>
  </w:num>
  <w:num w:numId="2" w16cid:durableId="1076705205">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16cid:durableId="449399278">
    <w:abstractNumId w:val="4"/>
    <w:lvlOverride w:ilvl="0">
      <w:startOverride w:val="4"/>
    </w:lvlOverride>
    <w:lvlOverride w:ilvl="1">
      <w:startOverride w:val="4"/>
    </w:lvlOverride>
  </w:num>
  <w:num w:numId="4" w16cid:durableId="2136563445">
    <w:abstractNumId w:val="3"/>
  </w:num>
  <w:num w:numId="5" w16cid:durableId="1355494225">
    <w:abstractNumId w:val="6"/>
  </w:num>
  <w:num w:numId="6" w16cid:durableId="1724794051">
    <w:abstractNumId w:val="5"/>
  </w:num>
  <w:num w:numId="7" w16cid:durableId="2052534507">
    <w:abstractNumId w:val="1"/>
  </w:num>
  <w:num w:numId="8" w16cid:durableId="275872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C2"/>
    <w:rsid w:val="00012515"/>
    <w:rsid w:val="00074E04"/>
    <w:rsid w:val="000A692A"/>
    <w:rsid w:val="000C5765"/>
    <w:rsid w:val="000F06C2"/>
    <w:rsid w:val="000F1ED7"/>
    <w:rsid w:val="00100E1E"/>
    <w:rsid w:val="00111364"/>
    <w:rsid w:val="001641DF"/>
    <w:rsid w:val="00181D9D"/>
    <w:rsid w:val="0018252F"/>
    <w:rsid w:val="001A24E6"/>
    <w:rsid w:val="001E210B"/>
    <w:rsid w:val="001F0CDE"/>
    <w:rsid w:val="00202BAF"/>
    <w:rsid w:val="00204BA3"/>
    <w:rsid w:val="00210852"/>
    <w:rsid w:val="00256981"/>
    <w:rsid w:val="0026773E"/>
    <w:rsid w:val="002970C7"/>
    <w:rsid w:val="002A4740"/>
    <w:rsid w:val="002B75A6"/>
    <w:rsid w:val="002F12B9"/>
    <w:rsid w:val="002F3E20"/>
    <w:rsid w:val="00315B8D"/>
    <w:rsid w:val="00370BBB"/>
    <w:rsid w:val="003768C8"/>
    <w:rsid w:val="003A01FA"/>
    <w:rsid w:val="003B78E4"/>
    <w:rsid w:val="003E3DD8"/>
    <w:rsid w:val="0043291D"/>
    <w:rsid w:val="004944D3"/>
    <w:rsid w:val="00506E6B"/>
    <w:rsid w:val="005129AD"/>
    <w:rsid w:val="005376EB"/>
    <w:rsid w:val="00550A8F"/>
    <w:rsid w:val="00554792"/>
    <w:rsid w:val="005A665A"/>
    <w:rsid w:val="00602957"/>
    <w:rsid w:val="00637008"/>
    <w:rsid w:val="00650F8E"/>
    <w:rsid w:val="006A3322"/>
    <w:rsid w:val="00704705"/>
    <w:rsid w:val="007124AC"/>
    <w:rsid w:val="00722244"/>
    <w:rsid w:val="00745681"/>
    <w:rsid w:val="00761A8C"/>
    <w:rsid w:val="007A41D5"/>
    <w:rsid w:val="007C44C4"/>
    <w:rsid w:val="007D057C"/>
    <w:rsid w:val="007F258B"/>
    <w:rsid w:val="007F47DE"/>
    <w:rsid w:val="007F7954"/>
    <w:rsid w:val="008160E0"/>
    <w:rsid w:val="0083566F"/>
    <w:rsid w:val="00880CF1"/>
    <w:rsid w:val="008901F1"/>
    <w:rsid w:val="0089116C"/>
    <w:rsid w:val="008A04D7"/>
    <w:rsid w:val="008D0ACB"/>
    <w:rsid w:val="008F6C5E"/>
    <w:rsid w:val="00926CC7"/>
    <w:rsid w:val="00962174"/>
    <w:rsid w:val="009839A2"/>
    <w:rsid w:val="0098799E"/>
    <w:rsid w:val="009A1347"/>
    <w:rsid w:val="009D27C8"/>
    <w:rsid w:val="00A01C55"/>
    <w:rsid w:val="00A22CD3"/>
    <w:rsid w:val="00A4789D"/>
    <w:rsid w:val="00A517E2"/>
    <w:rsid w:val="00AD15D7"/>
    <w:rsid w:val="00AD7985"/>
    <w:rsid w:val="00AD7F8E"/>
    <w:rsid w:val="00AF4A3C"/>
    <w:rsid w:val="00BE6EC4"/>
    <w:rsid w:val="00BF5088"/>
    <w:rsid w:val="00C00A37"/>
    <w:rsid w:val="00C058E3"/>
    <w:rsid w:val="00C13C64"/>
    <w:rsid w:val="00C9436C"/>
    <w:rsid w:val="00CA1A49"/>
    <w:rsid w:val="00CB5FFE"/>
    <w:rsid w:val="00CF0088"/>
    <w:rsid w:val="00D1030B"/>
    <w:rsid w:val="00D23116"/>
    <w:rsid w:val="00D67F14"/>
    <w:rsid w:val="00DC35AC"/>
    <w:rsid w:val="00E2031F"/>
    <w:rsid w:val="00E23EBB"/>
    <w:rsid w:val="00E6695B"/>
    <w:rsid w:val="00E82807"/>
    <w:rsid w:val="00EA2A0E"/>
    <w:rsid w:val="00ED3B00"/>
    <w:rsid w:val="00EE2CFF"/>
    <w:rsid w:val="00EF225A"/>
    <w:rsid w:val="00F20FB6"/>
    <w:rsid w:val="00F310DF"/>
    <w:rsid w:val="00F32B0C"/>
    <w:rsid w:val="00F42519"/>
    <w:rsid w:val="00F5353F"/>
    <w:rsid w:val="00FE3E20"/>
    <w:rsid w:val="00FF45D6"/>
    <w:rsid w:val="073DC566"/>
    <w:rsid w:val="146EEE5F"/>
    <w:rsid w:val="1C7E43CA"/>
    <w:rsid w:val="20272BE4"/>
    <w:rsid w:val="2143FF84"/>
    <w:rsid w:val="26CEE445"/>
    <w:rsid w:val="28359B1F"/>
    <w:rsid w:val="33DF4368"/>
    <w:rsid w:val="3DA7CC27"/>
    <w:rsid w:val="407E382C"/>
    <w:rsid w:val="4BC2F1CB"/>
    <w:rsid w:val="4E9E06D8"/>
    <w:rsid w:val="50C2AF63"/>
    <w:rsid w:val="583EDC37"/>
    <w:rsid w:val="59394389"/>
    <w:rsid w:val="5C2B55E4"/>
    <w:rsid w:val="5E4E43DD"/>
    <w:rsid w:val="602AB836"/>
    <w:rsid w:val="6236E971"/>
    <w:rsid w:val="650436E2"/>
    <w:rsid w:val="6C5B8D17"/>
    <w:rsid w:val="6E1C2D21"/>
    <w:rsid w:val="6EA91AFB"/>
    <w:rsid w:val="7449E248"/>
    <w:rsid w:val="76347620"/>
    <w:rsid w:val="76A64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63A3"/>
  <w15:chartTrackingRefBased/>
  <w15:docId w15:val="{64A6277D-CF21-4FCE-955E-5C212F46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C2"/>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0F06C2"/>
    <w:pPr>
      <w:numPr>
        <w:numId w:val="3"/>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C2"/>
    <w:rPr>
      <w:rFonts w:eastAsia="Calibri" w:cstheme="minorHAnsi"/>
      <w:b/>
      <w:bCs/>
      <w:color w:val="000000" w:themeColor="text1"/>
      <w:lang w:val="en-US"/>
    </w:rPr>
  </w:style>
  <w:style w:type="paragraph" w:customStyle="1" w:styleId="Boxes">
    <w:name w:val="Boxes"/>
    <w:basedOn w:val="Normal"/>
    <w:rsid w:val="000F06C2"/>
    <w:pPr>
      <w:keepNext/>
      <w:keepLines/>
      <w:tabs>
        <w:tab w:val="left" w:pos="1080"/>
      </w:tabs>
      <w:spacing w:before="120"/>
    </w:pPr>
    <w:rPr>
      <w:rFonts w:ascii="Times New Roman Bold" w:hAnsi="Times New Roman Bold"/>
      <w:b/>
      <w:sz w:val="24"/>
      <w:lang w:val="en-US"/>
    </w:rPr>
  </w:style>
  <w:style w:type="paragraph" w:customStyle="1" w:styleId="BodyText21">
    <w:name w:val="Body Text 21"/>
    <w:basedOn w:val="Normal"/>
    <w:rsid w:val="000F06C2"/>
    <w:pPr>
      <w:jc w:val="both"/>
    </w:pPr>
    <w:rPr>
      <w:rFonts w:ascii="Times New Roman" w:hAnsi="Times New Roman"/>
      <w:sz w:val="24"/>
      <w:lang w:val="en-US"/>
    </w:rPr>
  </w:style>
  <w:style w:type="paragraph" w:styleId="PlainText">
    <w:name w:val="Plain Text"/>
    <w:basedOn w:val="Normal"/>
    <w:link w:val="PlainTextChar"/>
    <w:rsid w:val="000F06C2"/>
    <w:rPr>
      <w:rFonts w:ascii="Courier New" w:hAnsi="Courier New"/>
      <w:lang w:val="en-AU" w:eastAsia="en-GB"/>
    </w:rPr>
  </w:style>
  <w:style w:type="character" w:customStyle="1" w:styleId="PlainTextChar">
    <w:name w:val="Plain Text Char"/>
    <w:basedOn w:val="DefaultParagraphFont"/>
    <w:link w:val="PlainText"/>
    <w:rsid w:val="000F06C2"/>
    <w:rPr>
      <w:rFonts w:ascii="Courier New" w:eastAsia="Times New Roman" w:hAnsi="Courier New" w:cs="Times New Roman"/>
      <w:sz w:val="20"/>
      <w:szCs w:val="20"/>
      <w:lang w:val="en-AU" w:eastAsia="en-GB"/>
    </w:rPr>
  </w:style>
  <w:style w:type="paragraph" w:styleId="ListParagraph">
    <w:name w:val="List Paragraph"/>
    <w:basedOn w:val="Normal"/>
    <w:uiPriority w:val="34"/>
    <w:qFormat/>
    <w:rsid w:val="000F06C2"/>
    <w:pPr>
      <w:ind w:left="720"/>
      <w:contextualSpacing/>
    </w:pPr>
  </w:style>
  <w:style w:type="paragraph" w:styleId="Header">
    <w:name w:val="header"/>
    <w:basedOn w:val="Normal"/>
    <w:link w:val="HeaderChar"/>
    <w:uiPriority w:val="99"/>
    <w:unhideWhenUsed/>
    <w:rsid w:val="00370BBB"/>
    <w:pPr>
      <w:tabs>
        <w:tab w:val="center" w:pos="4513"/>
        <w:tab w:val="right" w:pos="9026"/>
      </w:tabs>
    </w:pPr>
  </w:style>
  <w:style w:type="character" w:customStyle="1" w:styleId="HeaderChar">
    <w:name w:val="Header Char"/>
    <w:basedOn w:val="DefaultParagraphFont"/>
    <w:link w:val="Header"/>
    <w:uiPriority w:val="99"/>
    <w:rsid w:val="00370BBB"/>
    <w:rPr>
      <w:rFonts w:ascii="Tms Rmn" w:eastAsia="Times New Roman" w:hAnsi="Tms Rmn" w:cs="Times New Roman"/>
      <w:sz w:val="20"/>
      <w:szCs w:val="20"/>
      <w:lang w:val="en-ZA"/>
    </w:rPr>
  </w:style>
  <w:style w:type="paragraph" w:styleId="Footer">
    <w:name w:val="footer"/>
    <w:basedOn w:val="Normal"/>
    <w:link w:val="FooterChar"/>
    <w:uiPriority w:val="99"/>
    <w:unhideWhenUsed/>
    <w:rsid w:val="00370BBB"/>
    <w:pPr>
      <w:tabs>
        <w:tab w:val="center" w:pos="4513"/>
        <w:tab w:val="right" w:pos="9026"/>
      </w:tabs>
    </w:pPr>
  </w:style>
  <w:style w:type="character" w:customStyle="1" w:styleId="FooterChar">
    <w:name w:val="Footer Char"/>
    <w:basedOn w:val="DefaultParagraphFont"/>
    <w:link w:val="Footer"/>
    <w:uiPriority w:val="99"/>
    <w:rsid w:val="00370BBB"/>
    <w:rPr>
      <w:rFonts w:ascii="Tms Rmn" w:eastAsia="Times New Roman" w:hAnsi="Tms Rmn" w:cs="Times New Roman"/>
      <w:sz w:val="20"/>
      <w:szCs w:val="20"/>
      <w:lang w:val="en-ZA"/>
    </w:rPr>
  </w:style>
  <w:style w:type="character" w:styleId="CommentReference">
    <w:name w:val="annotation reference"/>
    <w:basedOn w:val="DefaultParagraphFont"/>
    <w:uiPriority w:val="99"/>
    <w:semiHidden/>
    <w:unhideWhenUsed/>
    <w:rsid w:val="00D67F14"/>
    <w:rPr>
      <w:sz w:val="16"/>
      <w:szCs w:val="16"/>
    </w:rPr>
  </w:style>
  <w:style w:type="paragraph" w:styleId="CommentText">
    <w:name w:val="annotation text"/>
    <w:basedOn w:val="Normal"/>
    <w:link w:val="CommentTextChar"/>
    <w:uiPriority w:val="99"/>
    <w:semiHidden/>
    <w:unhideWhenUsed/>
    <w:rsid w:val="00D67F14"/>
  </w:style>
  <w:style w:type="character" w:customStyle="1" w:styleId="CommentTextChar">
    <w:name w:val="Comment Text Char"/>
    <w:basedOn w:val="DefaultParagraphFont"/>
    <w:link w:val="CommentText"/>
    <w:uiPriority w:val="99"/>
    <w:semiHidden/>
    <w:rsid w:val="00D67F14"/>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D67F14"/>
    <w:rPr>
      <w:b/>
      <w:bCs/>
    </w:rPr>
  </w:style>
  <w:style w:type="character" w:customStyle="1" w:styleId="CommentSubjectChar">
    <w:name w:val="Comment Subject Char"/>
    <w:basedOn w:val="CommentTextChar"/>
    <w:link w:val="CommentSubject"/>
    <w:uiPriority w:val="99"/>
    <w:semiHidden/>
    <w:rsid w:val="00D67F14"/>
    <w:rPr>
      <w:rFonts w:ascii="Tms Rmn" w:eastAsia="Times New Roman" w:hAnsi="Tms Rmn"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c83df47e4c3ba3597f85d7268cdbbc3">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cdabc7a2b12956008a61fe57d34ab52"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17A14-6E9C-4330-81AE-4C2FE74A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b81e-add9-4fe2-9da4-16fb104ee389"/>
    <ds:schemaRef ds:uri="97ddca87-b1ef-4522-a3e5-fa10b559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9D55B-8B1F-40BD-9F13-17F4F3DCD84F}">
  <ds:schemaRefs>
    <ds:schemaRef ds:uri="http://schemas.microsoft.com/office/infopath/2007/PartnerControls"/>
    <ds:schemaRef ds:uri="97ddca87-b1ef-4522-a3e5-fa10b5599940"/>
    <ds:schemaRef ds:uri="http://schemas.microsoft.com/office/2006/documentManagement/types"/>
    <ds:schemaRef ds:uri="http://purl.org/dc/dcmitype/"/>
    <ds:schemaRef ds:uri="http://schemas.microsoft.com/office/2006/metadata/properties"/>
    <ds:schemaRef ds:uri="http://www.w3.org/XML/1998/namespace"/>
    <ds:schemaRef ds:uri="9accb81e-add9-4fe2-9da4-16fb104ee389"/>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0ED37B9-A859-4DE0-8B10-60496F391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2023-02-14T02:21:00Z</dcterms:created>
  <dcterms:modified xsi:type="dcterms:W3CDTF">2023-02-14T02:21:00Z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2;#English|45798865-ca4d-4034-a541-eb08b66fd192;#1;#Internal|3c32071d-f1ec-4a8c-bf32-cb4b7d77e122</vt:lpwstr>
  </property>
  <property fmtid="{D5CDD505-2E9C-101B-9397-08002B2CF9AE}" pid="5" name="gd0ebd9aef7f46ddb45b1c6c50a7063f">
    <vt:lpwstr>English|45798865-ca4d-4034-a541-eb08b66fd192</vt:lpwstr>
  </property>
  <property fmtid="{D5CDD505-2E9C-101B-9397-08002B2CF9AE}" pid="6" name="Year">
    <vt:lpwstr/>
  </property>
  <property fmtid="{D5CDD505-2E9C-101B-9397-08002B2CF9AE}" pid="7" name="MediaServiceImageTags">
    <vt:lpwstr/>
  </property>
  <property fmtid="{D5CDD505-2E9C-101B-9397-08002B2CF9AE}" pid="8" name="c8fb39ea7ae14fdcb368899b4f095616">
    <vt:lpwstr/>
  </property>
  <property fmtid="{D5CDD505-2E9C-101B-9397-08002B2CF9AE}" pid="9" name="dc476da3a60e48988e652c6ee6570df9">
    <vt:lpwstr/>
  </property>
  <property fmtid="{D5CDD505-2E9C-101B-9397-08002B2CF9AE}" pid="10" name="OrgStructure">
    <vt:lpwstr/>
  </property>
  <property fmtid="{D5CDD505-2E9C-101B-9397-08002B2CF9AE}" pid="11" name="f97f4779c0cf41a4bef3f8a65965035d">
    <vt:lpwstr/>
  </property>
  <property fmtid="{D5CDD505-2E9C-101B-9397-08002B2CF9AE}" pid="12" name="ApplicableCountriesTerritories">
    <vt:lpwstr/>
  </property>
  <property fmtid="{D5CDD505-2E9C-101B-9397-08002B2CF9AE}" pid="13" name="DocumentType">
    <vt:lpwstr/>
  </property>
  <property fmtid="{D5CDD505-2E9C-101B-9397-08002B2CF9AE}" pid="14" name="g20b08ff303c4a489afdbe1fd5e367cc">
    <vt:lpwstr/>
  </property>
  <property fmtid="{D5CDD505-2E9C-101B-9397-08002B2CF9AE}" pid="15" name="Keywords1">
    <vt:lpwstr/>
  </property>
  <property fmtid="{D5CDD505-2E9C-101B-9397-08002B2CF9AE}" pid="16" name="l67fd41e38eb41298ff8a0bbb041bd0f">
    <vt:lpwstr/>
  </property>
  <property fmtid="{D5CDD505-2E9C-101B-9397-08002B2CF9AE}" pid="17" name="Language1">
    <vt:lpwstr>2;#English|45798865-ca4d-4034-a541-eb08b66fd192</vt:lpwstr>
  </property>
  <property fmtid="{D5CDD505-2E9C-101B-9397-08002B2CF9AE}" pid="18" name="ka0a1fbbec6e4c069968738dce4647aa">
    <vt:lpwstr/>
  </property>
  <property fmtid="{D5CDD505-2E9C-101B-9397-08002B2CF9AE}" pid="19" name="Period">
    <vt:lpwstr/>
  </property>
  <property fmtid="{D5CDD505-2E9C-101B-9397-08002B2CF9AE}" pid="20" name="Project_x0020_number">
    <vt:lpwstr/>
  </property>
  <property fmtid="{D5CDD505-2E9C-101B-9397-08002B2CF9AE}" pid="21" name="Sensitivity">
    <vt:lpwstr>1;#Internal|3c32071d-f1ec-4a8c-bf32-cb4b7d77e122</vt:lpwstr>
  </property>
  <property fmtid="{D5CDD505-2E9C-101B-9397-08002B2CF9AE}" pid="22" name="ke80c6e2daee47639d0e18f453f2ec2a">
    <vt:lpwstr/>
  </property>
  <property fmtid="{D5CDD505-2E9C-101B-9397-08002B2CF9AE}" pid="23" name="Project number">
    <vt:lpwstr/>
  </property>
</Properties>
</file>